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C852B" w14:textId="445588F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E107FC">
        <w:rPr>
          <w:b/>
          <w:sz w:val="44"/>
          <w:szCs w:val="44"/>
        </w:rPr>
        <w:t>191</w:t>
      </w:r>
    </w:p>
    <w:p w14:paraId="084D6E3C" w14:textId="430D6B8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1B816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B9N38Y4QAAAAsBAAAPAAAAZHJzL2Rvd25yZXYueG1sTI9BS8NAEIXvgv9hGcGL2E1TDDXN&#10;pkhF6KEgporX7e6YhGZnQ3bTpv/e8WQvAzOP9+Z9xXpynTjhEFpPCuazBASS8balWsHn/u1xCSJE&#10;TVZ3nlDBBQOsy9ubQufWn+kDT1WsBYdQyLWCJsY+lzKYBp0OM98jsfbjB6cjr0Mt7aDPHO46mSZJ&#10;Jp1uiT80usdNg+ZYjU5BWu+2ly/MtseHfdgZU43f7xtU6v5uel3xeFmBiDjFfwf8MXB/KLnYwY9k&#10;g+gUME1UkM0ZgtXndPkE4sCHxQJkWchrhvIXAAD//wMAUEsBAi0AFAAGAAgAAAAhALaDOJL+AAAA&#10;4QEAABMAAAAAAAAAAAAAAAAAAAAAAFtDb250ZW50X1R5cGVzXS54bWxQSwECLQAUAAYACAAAACEA&#10;OP0h/9YAAACUAQAACwAAAAAAAAAAAAAAAAAvAQAAX3JlbHMvLnJlbHNQSwECLQAUAAYACAAAACEA&#10;W6KGItgBAAAQBAAADgAAAAAAAAAAAAAAAAAuAgAAZHJzL2Uyb0RvYy54bWxQSwECLQAUAAYACAAA&#10;ACEAfTd/GOEAAAALAQAADwAAAAAAAAAAAAAAAAAy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E107FC">
        <w:rPr>
          <w:b/>
          <w:sz w:val="44"/>
          <w:szCs w:val="44"/>
        </w:rPr>
        <w:t>Administrative Withdrawal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84784A6" w14:textId="087666EF" w:rsidR="00140ED6" w:rsidRDefault="00140ED6" w:rsidP="00140ED6">
      <w:pPr>
        <w:rPr>
          <w:rFonts w:ascii="Arial" w:hAnsi="Arial" w:cs="Arial"/>
        </w:rPr>
      </w:pPr>
      <w:r>
        <w:rPr>
          <w:rFonts w:ascii="Arial" w:hAnsi="Arial" w:cs="Arial"/>
        </w:rPr>
        <w:t>Establishes guidelines which allow instructors to withdraw students from courses for non-attendance and/or for inability to demonstrate compliance with published course prerequisites and/or co-requisites.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FB8A43D" w14:textId="77777777" w:rsidR="00140ED6" w:rsidRDefault="00140ED6" w:rsidP="00140ED6">
      <w:pPr>
        <w:spacing w:after="0"/>
        <w:rPr>
          <w:rFonts w:ascii="Arial" w:hAnsi="Arial" w:cs="Arial"/>
        </w:rPr>
      </w:pPr>
    </w:p>
    <w:p w14:paraId="5A6C8156" w14:textId="26695B0F" w:rsidR="00FE6871" w:rsidRDefault="00FE6871" w:rsidP="00140ED6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40ED6">
        <w:rPr>
          <w:rFonts w:ascii="Arial" w:hAnsi="Arial" w:cs="Arial"/>
        </w:rPr>
        <w:t>aculty</w:t>
      </w:r>
      <w:del w:id="0" w:author="CCC" w:date="2018-04-12T13:56:00Z">
        <w:r w:rsidDel="00E5735F">
          <w:rPr>
            <w:rFonts w:ascii="Arial" w:hAnsi="Arial" w:cs="Arial"/>
          </w:rPr>
          <w:delText xml:space="preserve"> will submit</w:delText>
        </w:r>
      </w:del>
      <w:r>
        <w:rPr>
          <w:rFonts w:ascii="Arial" w:hAnsi="Arial" w:cs="Arial"/>
        </w:rPr>
        <w:t xml:space="preserve"> requests</w:t>
      </w:r>
      <w:r w:rsidR="00140ED6">
        <w:rPr>
          <w:rFonts w:ascii="Arial" w:hAnsi="Arial" w:cs="Arial"/>
        </w:rPr>
        <w:t xml:space="preserve"> to administratively withdraw students</w:t>
      </w:r>
      <w:ins w:id="1" w:author="CCC" w:date="2018-04-12T13:56:00Z">
        <w:r w:rsidR="00E5735F">
          <w:rPr>
            <w:rFonts w:ascii="Arial" w:hAnsi="Arial" w:cs="Arial"/>
          </w:rPr>
          <w:t xml:space="preserve"> are</w:t>
        </w:r>
      </w:ins>
      <w:bookmarkStart w:id="2" w:name="_GoBack"/>
      <w:bookmarkEnd w:id="2"/>
      <w:del w:id="3" w:author="CCC" w:date="2018-04-12T13:56:00Z">
        <w:r w:rsidR="00140ED6" w:rsidDel="00E5735F">
          <w:rPr>
            <w:rFonts w:ascii="Arial" w:hAnsi="Arial" w:cs="Arial"/>
          </w:rPr>
          <w:delText xml:space="preserve"> will be</w:delText>
        </w:r>
      </w:del>
      <w:r w:rsidR="00140ED6">
        <w:rPr>
          <w:rFonts w:ascii="Arial" w:hAnsi="Arial" w:cs="Arial"/>
        </w:rPr>
        <w:t xml:space="preserve"> submitted to Registration and Records</w:t>
      </w:r>
      <w:r>
        <w:rPr>
          <w:rFonts w:ascii="Arial" w:hAnsi="Arial" w:cs="Arial"/>
        </w:rPr>
        <w:t xml:space="preserve"> according to the following course-length information: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968"/>
      </w:tblGrid>
      <w:tr w:rsidR="00FE6871" w:rsidRPr="00FE6871" w14:paraId="0E6EEE4D" w14:textId="77777777" w:rsidTr="00812915">
        <w:tc>
          <w:tcPr>
            <w:tcW w:w="2880" w:type="dxa"/>
            <w:shd w:val="clear" w:color="auto" w:fill="auto"/>
          </w:tcPr>
          <w:p w14:paraId="3EA1CC81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6871">
              <w:rPr>
                <w:rFonts w:ascii="Arial" w:hAnsi="Arial" w:cs="Arial"/>
                <w:b/>
              </w:rPr>
              <w:t>Course Length</w:t>
            </w:r>
          </w:p>
        </w:tc>
        <w:tc>
          <w:tcPr>
            <w:tcW w:w="4968" w:type="dxa"/>
            <w:shd w:val="clear" w:color="auto" w:fill="auto"/>
          </w:tcPr>
          <w:p w14:paraId="602F3772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6871">
              <w:rPr>
                <w:rFonts w:ascii="Arial" w:hAnsi="Arial" w:cs="Arial"/>
                <w:b/>
              </w:rPr>
              <w:t>Administrative Withdrawal Request Due Date</w:t>
            </w:r>
          </w:p>
        </w:tc>
      </w:tr>
      <w:tr w:rsidR="00FE6871" w:rsidRPr="00FE6871" w14:paraId="170681D2" w14:textId="77777777" w:rsidTr="00812915">
        <w:tc>
          <w:tcPr>
            <w:tcW w:w="2880" w:type="dxa"/>
            <w:shd w:val="clear" w:color="auto" w:fill="auto"/>
          </w:tcPr>
          <w:p w14:paraId="50B8CA4D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Two weeks or less</w:t>
            </w:r>
          </w:p>
        </w:tc>
        <w:tc>
          <w:tcPr>
            <w:tcW w:w="4968" w:type="dxa"/>
            <w:shd w:val="clear" w:color="auto" w:fill="auto"/>
          </w:tcPr>
          <w:p w14:paraId="5C35CD01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Prior to the second class meeting</w:t>
            </w:r>
          </w:p>
        </w:tc>
      </w:tr>
      <w:tr w:rsidR="00FE6871" w:rsidRPr="00FE6871" w14:paraId="292240F0" w14:textId="77777777" w:rsidTr="00812915">
        <w:tc>
          <w:tcPr>
            <w:tcW w:w="2880" w:type="dxa"/>
            <w:shd w:val="clear" w:color="auto" w:fill="auto"/>
          </w:tcPr>
          <w:p w14:paraId="6FAF22B0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Three to four weeks</w:t>
            </w:r>
          </w:p>
        </w:tc>
        <w:tc>
          <w:tcPr>
            <w:tcW w:w="4968" w:type="dxa"/>
            <w:shd w:val="clear" w:color="auto" w:fill="auto"/>
          </w:tcPr>
          <w:p w14:paraId="2CD2AC21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During the first week of class</w:t>
            </w:r>
          </w:p>
        </w:tc>
      </w:tr>
      <w:tr w:rsidR="00FE6871" w:rsidRPr="00FE6871" w14:paraId="60457016" w14:textId="77777777" w:rsidTr="00812915">
        <w:tc>
          <w:tcPr>
            <w:tcW w:w="2880" w:type="dxa"/>
            <w:shd w:val="clear" w:color="auto" w:fill="auto"/>
          </w:tcPr>
          <w:p w14:paraId="2221ED96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Five weeks or longer</w:t>
            </w:r>
          </w:p>
        </w:tc>
        <w:tc>
          <w:tcPr>
            <w:tcW w:w="4968" w:type="dxa"/>
            <w:shd w:val="clear" w:color="auto" w:fill="auto"/>
          </w:tcPr>
          <w:p w14:paraId="0AA46864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During the first two weeks of class</w:t>
            </w:r>
          </w:p>
        </w:tc>
      </w:tr>
    </w:tbl>
    <w:p w14:paraId="55A6C190" w14:textId="77777777" w:rsidR="00FE6871" w:rsidRDefault="00FE6871" w:rsidP="00FE6871">
      <w:pPr>
        <w:spacing w:after="0" w:line="240" w:lineRule="auto"/>
        <w:rPr>
          <w:rFonts w:ascii="Arial" w:hAnsi="Arial" w:cs="Arial"/>
        </w:rPr>
      </w:pPr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6C84DFBC" w14:textId="50E74494" w:rsidR="00140ED6" w:rsidRPr="00140ED6" w:rsidRDefault="00140ED6" w:rsidP="00140ED6">
      <w:pPr>
        <w:rPr>
          <w:rFonts w:ascii="Arial" w:hAnsi="Arial" w:cs="Arial"/>
        </w:rPr>
      </w:pPr>
      <w:r w:rsidRPr="00140ED6">
        <w:rPr>
          <w:rFonts w:ascii="Arial" w:hAnsi="Arial" w:cs="Arial"/>
        </w:rPr>
        <w:tab/>
        <w:t>One or more of the following conditions must occur:</w:t>
      </w:r>
    </w:p>
    <w:p w14:paraId="23A21881" w14:textId="61246D97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Student d</w:t>
      </w:r>
      <w:ins w:id="4" w:author="CCC" w:date="2018-01-11T14:03:00Z">
        <w:r w:rsidR="008A4F1E">
          <w:rPr>
            <w:rFonts w:ascii="Arial" w:hAnsi="Arial" w:cs="Arial"/>
          </w:rPr>
          <w:t>oes</w:t>
        </w:r>
      </w:ins>
      <w:del w:id="5" w:author="CCC" w:date="2018-01-11T14:03:00Z">
        <w:r w:rsidDel="008A4F1E">
          <w:rPr>
            <w:rFonts w:ascii="Arial" w:hAnsi="Arial" w:cs="Arial"/>
          </w:rPr>
          <w:delText>id</w:delText>
        </w:r>
      </w:del>
      <w:r>
        <w:rPr>
          <w:rFonts w:ascii="Arial" w:hAnsi="Arial" w:cs="Arial"/>
        </w:rPr>
        <w:t xml:space="preserve"> not show up for the first class meeting and did not </w:t>
      </w:r>
      <w:ins w:id="6" w:author="CCC" w:date="2018-01-11T14:06:00Z">
        <w:r w:rsidR="008A4F1E">
          <w:rPr>
            <w:rFonts w:ascii="Arial" w:hAnsi="Arial" w:cs="Arial"/>
          </w:rPr>
          <w:t>notify the instructor of the first class absence prior to the time specified in ISP 191P.</w:t>
        </w:r>
      </w:ins>
      <w:del w:id="7" w:author="CCC" w:date="2018-01-11T14:07:00Z">
        <w:r w:rsidDel="008A4F1E">
          <w:rPr>
            <w:rFonts w:ascii="Arial" w:hAnsi="Arial" w:cs="Arial"/>
          </w:rPr>
          <w:delText>provide the instructor with advance or reasonable notice of the first class absence.</w:delText>
        </w:r>
      </w:del>
      <w:r>
        <w:rPr>
          <w:rFonts w:ascii="Arial" w:hAnsi="Arial" w:cs="Arial"/>
        </w:rPr>
        <w:t xml:space="preserve"> </w:t>
      </w:r>
    </w:p>
    <w:p w14:paraId="1C92CDE7" w14:textId="5C2BE8A4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For online classes, student d</w:t>
      </w:r>
      <w:ins w:id="8" w:author="CCC" w:date="2018-01-11T14:03:00Z">
        <w:r w:rsidR="008A4F1E">
          <w:rPr>
            <w:rFonts w:ascii="Arial" w:hAnsi="Arial" w:cs="Arial"/>
          </w:rPr>
          <w:t>oes</w:t>
        </w:r>
      </w:ins>
      <w:del w:id="9" w:author="CCC" w:date="2018-01-11T14:03:00Z">
        <w:r w:rsidDel="008A4F1E">
          <w:rPr>
            <w:rFonts w:ascii="Arial" w:hAnsi="Arial" w:cs="Arial"/>
          </w:rPr>
          <w:delText>id</w:delText>
        </w:r>
      </w:del>
      <w:r>
        <w:rPr>
          <w:rFonts w:ascii="Arial" w:hAnsi="Arial" w:cs="Arial"/>
        </w:rPr>
        <w:t xml:space="preserve"> not participate by the beginning of the second week of the class and did not provide the instructor with advance or reasonable notice for this lack of participation. </w:t>
      </w:r>
    </w:p>
    <w:p w14:paraId="46F1E3DF" w14:textId="77777777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Student is unable to demonstrate fulfillment of the class prerequisite requirement that is stated in the catalog.</w:t>
      </w:r>
    </w:p>
    <w:p w14:paraId="48BFAA64" w14:textId="77777777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Student is not able and/or willing to sign up for required co-requisite course(s).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65B19796" w:rsidR="00DD691C" w:rsidRPr="007D1FDC" w:rsidRDefault="002040C8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538EB659" w:rsidR="00DD691C" w:rsidRPr="007D1FDC" w:rsidRDefault="002040C8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244D4CB1" w:rsidR="00DD691C" w:rsidRPr="007D1FDC" w:rsidRDefault="00E9598B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 xml:space="preserve"> May 15, 2015</w:t>
            </w:r>
          </w:p>
        </w:tc>
      </w:tr>
      <w:tr w:rsidR="00E9598B" w:rsidRPr="007D1FDC" w14:paraId="11D99D6A" w14:textId="77777777" w:rsidTr="00DD691C">
        <w:trPr>
          <w:jc w:val="center"/>
        </w:trPr>
        <w:tc>
          <w:tcPr>
            <w:tcW w:w="3370" w:type="dxa"/>
            <w:vAlign w:val="center"/>
          </w:tcPr>
          <w:p w14:paraId="6E704AB7" w14:textId="6478B682" w:rsidR="00E9598B" w:rsidRPr="007D1FDC" w:rsidRDefault="00E9598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64EF465D" w14:textId="05FE929D" w:rsidR="00E9598B" w:rsidRPr="007D1FDC" w:rsidRDefault="00E9598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4A6B4F9A" w14:textId="55DDF6D5" w:rsidR="00E9598B" w:rsidRPr="00E9598B" w:rsidRDefault="00E9598B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  <w:tr w:rsidR="00E9598B" w:rsidRPr="007D1FDC" w14:paraId="6ABBCC50" w14:textId="77777777" w:rsidTr="00DD691C">
        <w:trPr>
          <w:jc w:val="center"/>
        </w:trPr>
        <w:tc>
          <w:tcPr>
            <w:tcW w:w="3370" w:type="dxa"/>
            <w:vAlign w:val="center"/>
          </w:tcPr>
          <w:p w14:paraId="7607903A" w14:textId="419A0CAD" w:rsidR="00E9598B" w:rsidRDefault="00E9598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1B34F968" w14:textId="4DE52D1A" w:rsidR="00E9598B" w:rsidRDefault="00E9598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Reviewed/No Change</w:t>
            </w:r>
          </w:p>
        </w:tc>
        <w:tc>
          <w:tcPr>
            <w:tcW w:w="3224" w:type="dxa"/>
            <w:vAlign w:val="center"/>
          </w:tcPr>
          <w:p w14:paraId="5A50D9AE" w14:textId="6C0019A1" w:rsidR="00E9598B" w:rsidRPr="00E9598B" w:rsidRDefault="00E9598B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>October 17, 2008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1F57F1EB" w14:textId="003FF53A" w:rsidR="00140ED6" w:rsidRDefault="00140ED6" w:rsidP="00140ED6">
      <w:pPr>
        <w:ind w:left="2160" w:hanging="2160"/>
        <w:rPr>
          <w:rFonts w:ascii="Arial" w:hAnsi="Arial" w:cs="Arial"/>
          <w:sz w:val="16"/>
          <w:szCs w:val="16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25C7C9D"/>
    <w:multiLevelType w:val="hybridMultilevel"/>
    <w:tmpl w:val="25F6A1A0"/>
    <w:lvl w:ilvl="0" w:tplc="AE00B81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053D68"/>
    <w:rsid w:val="0009073E"/>
    <w:rsid w:val="00140ED6"/>
    <w:rsid w:val="00164FE7"/>
    <w:rsid w:val="0016594A"/>
    <w:rsid w:val="001766B3"/>
    <w:rsid w:val="002040C8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1A1D"/>
    <w:rsid w:val="004C7705"/>
    <w:rsid w:val="0051164B"/>
    <w:rsid w:val="006D78CC"/>
    <w:rsid w:val="007D1FDC"/>
    <w:rsid w:val="008100E0"/>
    <w:rsid w:val="008A4F1E"/>
    <w:rsid w:val="008F7509"/>
    <w:rsid w:val="009116DD"/>
    <w:rsid w:val="00995C20"/>
    <w:rsid w:val="009E3649"/>
    <w:rsid w:val="009F2B1D"/>
    <w:rsid w:val="00A02DD3"/>
    <w:rsid w:val="00AC7462"/>
    <w:rsid w:val="00C04E94"/>
    <w:rsid w:val="00D05F06"/>
    <w:rsid w:val="00D27D44"/>
    <w:rsid w:val="00DD691C"/>
    <w:rsid w:val="00E107FC"/>
    <w:rsid w:val="00E2583B"/>
    <w:rsid w:val="00E5735F"/>
    <w:rsid w:val="00E9598B"/>
    <w:rsid w:val="00FC03A7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DCF3-6ACD-4471-993A-445F96B9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CCC</cp:lastModifiedBy>
  <cp:revision>2</cp:revision>
  <cp:lastPrinted>2015-10-02T15:50:00Z</cp:lastPrinted>
  <dcterms:created xsi:type="dcterms:W3CDTF">2018-04-12T20:57:00Z</dcterms:created>
  <dcterms:modified xsi:type="dcterms:W3CDTF">2018-04-12T20:57:00Z</dcterms:modified>
</cp:coreProperties>
</file>